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A8" w:rsidRPr="00DE79A8" w:rsidRDefault="00DE79A8" w:rsidP="00DE79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79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Известные люди Ирландии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DE79A8" w:rsidRPr="00DE79A8" w:rsidTr="00DE79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E79A8" w:rsidRPr="00DE79A8" w:rsidRDefault="00DE79A8" w:rsidP="00DE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A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C244380" wp14:editId="463E6602">
                  <wp:extent cx="1902460" cy="2669540"/>
                  <wp:effectExtent l="0" t="0" r="2540" b="0"/>
                  <wp:docPr id="1" name="Рисунок 1" descr="Беккет Сэмюэл">
                    <a:hlinkClick xmlns:a="http://schemas.openxmlformats.org/drawingml/2006/main" r:id="rId5" tooltip="&quot;Биография: Беккет Сэмюэ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Беккет Сэмюэл">
                            <a:hlinkClick r:id="rId5" tooltip="&quot;Биография: Беккет Сэмюэ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266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tooltip="Биография: Беккет Сэмюэл" w:history="1">
              <w:r w:rsidRPr="00DE79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Беккет </w:t>
              </w:r>
              <w:proofErr w:type="spellStart"/>
              <w:r w:rsidRPr="00DE79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Сэмюэл</w:t>
              </w:r>
              <w:proofErr w:type="spellEnd"/>
            </w:hyperlink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79A8" w:rsidRPr="00DE79A8" w:rsidRDefault="00DE79A8" w:rsidP="00DE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Сэмюэл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proofErr w:type="gramEnd"/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ркли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Беккет</w:t>
            </w:r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(англ. </w:t>
            </w:r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Samuel Barclay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Beckett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13 апреля 1906 — 22 декабря 1989) — ирландский писатель, поэт и драматург. Представитель модернизма в литературе. Один из основоположников (наряду с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Эженом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Ионеско) театра абсурда. Получил всемирную известность как автор пьесы «В ожидании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(фр. </w:t>
            </w:r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En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attendant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Godot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одного из самых значительных произведений мировой драматургии XX века. Лауреат Нобелевской премии по литературе 1969 года. Писал на английском и французском языках.</w:t>
            </w:r>
          </w:p>
          <w:p w:rsidR="00DE79A8" w:rsidRPr="00DE79A8" w:rsidRDefault="00DE79A8" w:rsidP="00D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79A8" w:rsidRPr="00DE79A8" w:rsidRDefault="00DE79A8" w:rsidP="00DE7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DE79A8" w:rsidRPr="00DE79A8" w:rsidTr="00DE79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E79A8" w:rsidRPr="00DE79A8" w:rsidRDefault="00DE79A8" w:rsidP="00DE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A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BCAD57D" wp14:editId="0F6CF6B4">
                  <wp:extent cx="1902460" cy="2669540"/>
                  <wp:effectExtent l="0" t="0" r="2540" b="0"/>
                  <wp:docPr id="2" name="Рисунок 2" descr="Болджер Сара">
                    <a:hlinkClick xmlns:a="http://schemas.openxmlformats.org/drawingml/2006/main" r:id="rId8" tooltip="&quot;Биография: Болджер Са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Болджер Сара">
                            <a:hlinkClick r:id="rId8" tooltip="&quot;Биография: Болджер Са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266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tooltip="Биография: Болджер Сара" w:history="1">
              <w:proofErr w:type="spellStart"/>
              <w:r w:rsidRPr="00DE79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Болджер</w:t>
              </w:r>
              <w:proofErr w:type="spellEnd"/>
              <w:r w:rsidRPr="00DE79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Сара</w:t>
              </w:r>
            </w:hyperlink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79A8" w:rsidRPr="00DE79A8" w:rsidRDefault="00DE79A8" w:rsidP="00DE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Сара Ли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Болджер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(англ.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Sarah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Lee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Bolger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род. 28 февраля 1991 года, Дублин, Ирландия) — ирландская актриса. Наиболее известна ролью </w:t>
            </w:r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принцессы Мэри</w:t>
            </w:r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телесериале «Тюдоры» и ролью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Мэллори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Грейс</w:t>
            </w:r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фильме «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Спайдервик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Хроники».</w:t>
            </w:r>
          </w:p>
          <w:p w:rsidR="00DE79A8" w:rsidRPr="00DE79A8" w:rsidRDefault="00DE79A8" w:rsidP="00D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79A8" w:rsidRPr="00DE79A8" w:rsidRDefault="00DE79A8" w:rsidP="00DE7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DE79A8" w:rsidRPr="00DE79A8" w:rsidTr="00DE79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E79A8" w:rsidRPr="00DE79A8" w:rsidRDefault="00DE79A8" w:rsidP="00DE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A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747956D" wp14:editId="603C2E45">
                  <wp:extent cx="1902460" cy="2669540"/>
                  <wp:effectExtent l="0" t="0" r="2540" b="0"/>
                  <wp:docPr id="3" name="Рисунок 3" descr="Боно">
                    <a:hlinkClick xmlns:a="http://schemas.openxmlformats.org/drawingml/2006/main" r:id="rId11" tooltip="&quot;Биография: Бон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Боно">
                            <a:hlinkClick r:id="rId11" tooltip="&quot;Биография: Бон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266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tooltip="Биография: Боно" w:history="1">
              <w:proofErr w:type="spellStart"/>
              <w:r w:rsidRPr="00DE79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Боно</w:t>
              </w:r>
              <w:proofErr w:type="spellEnd"/>
            </w:hyperlink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79A8" w:rsidRPr="00DE79A8" w:rsidRDefault="00DE79A8" w:rsidP="00DE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Боно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(лат.</w:t>
            </w:r>
            <w:proofErr w:type="gram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Bono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настоящее имя </w:t>
            </w:r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 Дэвид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Хьюсон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англ. </w:t>
            </w:r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Paul David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Hewson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 мая 1960, Дублин, Ирландия) — ирландский рок-музыкант, вокалист рок-группы </w:t>
            </w:r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U2</w:t>
            </w:r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которой иногда играет также партии ритм-гитары и губной гармошки.</w:t>
            </w:r>
            <w:proofErr w:type="gram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Кроме музыкальной деятельности,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Боно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известен</w:t>
            </w:r>
            <w:proofErr w:type="gram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гуманитарной активностью в Африке и своими стараниями способствовать отмене долгов бедных стран третьего мира. Был посвящен в рыцари Королевой Елизаветой Второй в 2007 году.</w:t>
            </w:r>
          </w:p>
          <w:p w:rsidR="00DE79A8" w:rsidRPr="00DE79A8" w:rsidRDefault="00DE79A8" w:rsidP="00D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79A8" w:rsidRPr="00DE79A8" w:rsidRDefault="00DE79A8" w:rsidP="00DE79A8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DE79A8" w:rsidRPr="00DE79A8" w:rsidTr="00DE79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E79A8" w:rsidRPr="00DE79A8" w:rsidRDefault="00DE79A8" w:rsidP="00DE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A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39803F4" wp14:editId="59DCA153">
                  <wp:extent cx="1902460" cy="2669540"/>
                  <wp:effectExtent l="0" t="0" r="2540" b="0"/>
                  <wp:docPr id="4" name="Рисунок 4" descr="Броснан Пирс">
                    <a:hlinkClick xmlns:a="http://schemas.openxmlformats.org/drawingml/2006/main" r:id="rId14" tooltip="&quot;Биография: Броснан Пирс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Броснан Пирс">
                            <a:hlinkClick r:id="rId14" tooltip="&quot;Биография: Броснан Пирс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266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tooltip="Биография: Броснан Пирс" w:history="1">
              <w:proofErr w:type="spellStart"/>
              <w:r w:rsidRPr="00DE79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Броснан</w:t>
              </w:r>
              <w:proofErr w:type="spellEnd"/>
              <w:r w:rsidRPr="00DE79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Пирс</w:t>
              </w:r>
            </w:hyperlink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79A8" w:rsidRPr="00DE79A8" w:rsidRDefault="00DE79A8" w:rsidP="00DE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Пирс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Брендан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Броснан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(англ. </w:t>
            </w:r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Pierce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Brendan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Brosnan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род. 16 мая 1953,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Дроэда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Ирландия) — ирландский актёр и продюсер. Исполнитель роли Джеймса Бонда в четырёх фильмах этой серии. Офицер (OBE) Ордена Британской Империи.</w:t>
            </w:r>
          </w:p>
          <w:p w:rsidR="00DE79A8" w:rsidRPr="00DE79A8" w:rsidRDefault="00DE79A8" w:rsidP="00D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79A8" w:rsidRPr="00DE79A8" w:rsidRDefault="00DE79A8" w:rsidP="00DE79A8">
      <w:pPr>
        <w:spacing w:after="0" w:line="240" w:lineRule="auto"/>
        <w:rPr>
          <w:ins w:id="1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DE79A8" w:rsidRPr="00DE79A8" w:rsidTr="00DE79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E79A8" w:rsidRPr="00DE79A8" w:rsidRDefault="00DE79A8" w:rsidP="00DE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A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EB909E8" wp14:editId="4BBDFCBF">
                  <wp:extent cx="1902460" cy="2669540"/>
                  <wp:effectExtent l="0" t="0" r="2540" b="0"/>
                  <wp:docPr id="5" name="Рисунок 5" descr="Гиллен Эйдан">
                    <a:hlinkClick xmlns:a="http://schemas.openxmlformats.org/drawingml/2006/main" r:id="rId17" tooltip="&quot;Биография: Гиллен Эйда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Гиллен Эйдан">
                            <a:hlinkClick r:id="rId17" tooltip="&quot;Биография: Гиллен Эйда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266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" w:tooltip="Биография: Гиллен Эйдан" w:history="1">
              <w:proofErr w:type="spellStart"/>
              <w:r w:rsidRPr="00DE79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Гиллен</w:t>
              </w:r>
              <w:proofErr w:type="spellEnd"/>
              <w:r w:rsidRPr="00DE79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E79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Эйдан</w:t>
              </w:r>
              <w:proofErr w:type="spellEnd"/>
            </w:hyperlink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79A8" w:rsidRPr="00DE79A8" w:rsidRDefault="00DE79A8" w:rsidP="00DE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Эйдан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Гиллен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(англ.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Aidan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Gillen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урожденный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Эйдан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Мёрфи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род. 24 апреля 1968, Дублин) — ирландский актёр телевидения, театра и кино.</w:t>
            </w:r>
          </w:p>
          <w:p w:rsidR="00DE79A8" w:rsidRPr="00DE79A8" w:rsidRDefault="00DE79A8" w:rsidP="00D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79A8" w:rsidRPr="00DE79A8" w:rsidRDefault="00DE79A8" w:rsidP="00DE79A8">
      <w:pPr>
        <w:spacing w:after="0" w:line="240" w:lineRule="auto"/>
        <w:rPr>
          <w:ins w:id="2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DE79A8" w:rsidRPr="00DE79A8" w:rsidTr="00DE79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E79A8" w:rsidRPr="00DE79A8" w:rsidRDefault="00DE79A8" w:rsidP="00DE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A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3215E01" wp14:editId="722023CD">
                  <wp:extent cx="1902460" cy="2669540"/>
                  <wp:effectExtent l="0" t="0" r="2540" b="0"/>
                  <wp:docPr id="6" name="Рисунок 6" descr="Глисон Брендан">
                    <a:hlinkClick xmlns:a="http://schemas.openxmlformats.org/drawingml/2006/main" r:id="rId20" tooltip="&quot;Биография: Глисон Бренда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Глисон Брендан">
                            <a:hlinkClick r:id="rId20" tooltip="&quot;Биография: Глисон Бренда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266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" w:tooltip="Биография: Глисон Брендан" w:history="1">
              <w:proofErr w:type="spellStart"/>
              <w:r w:rsidRPr="00DE79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Глисон</w:t>
              </w:r>
              <w:proofErr w:type="spellEnd"/>
              <w:r w:rsidRPr="00DE79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E79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Брендан</w:t>
              </w:r>
              <w:proofErr w:type="spellEnd"/>
            </w:hyperlink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79A8" w:rsidRPr="00DE79A8" w:rsidRDefault="00DE79A8" w:rsidP="00DE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Брендан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Глисон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(англ.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Brendan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Gleeson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29 марта 1955, Дублин, Ирландия) — ирландский актёр, режиссёр и сценарист. Получил известность благодаря фильмам «Храброе сердце», «Банды Нью-Йорка», «Царство небесное», «Залечь на дно в Брюгге», «28 дней спустя», а также роли «Грозного глаза»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Грюма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фильмах о Гарри Поттере. За роль Уинстона Черчилля в фильме «Навстречу шторму» в 2009 году получил премию «Эмми» за лучшую мужскую роль в телефильме.</w:t>
            </w:r>
          </w:p>
          <w:p w:rsidR="00DE79A8" w:rsidRPr="00DE79A8" w:rsidRDefault="00DE79A8" w:rsidP="00D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79A8" w:rsidRPr="00DE79A8" w:rsidRDefault="00DE79A8" w:rsidP="00DE79A8">
      <w:pPr>
        <w:spacing w:after="0" w:line="240" w:lineRule="auto"/>
        <w:rPr>
          <w:ins w:id="3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DE79A8" w:rsidRPr="00DE79A8" w:rsidTr="00DE79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E79A8" w:rsidRPr="00DE79A8" w:rsidRDefault="00DE79A8" w:rsidP="00DE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A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66CFE61" wp14:editId="2E67BE22">
                  <wp:extent cx="1902460" cy="2669540"/>
                  <wp:effectExtent l="0" t="0" r="2540" b="0"/>
                  <wp:docPr id="7" name="Рисунок 7" descr="Глисон Джек">
                    <a:hlinkClick xmlns:a="http://schemas.openxmlformats.org/drawingml/2006/main" r:id="rId23" tooltip="&quot;Биография: Глисон Дже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Глисон Джек">
                            <a:hlinkClick r:id="rId23" tooltip="&quot;Биография: Глисон Дже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266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" w:tooltip="Биография: Глисон Джек" w:history="1">
              <w:proofErr w:type="spellStart"/>
              <w:r w:rsidRPr="00DE79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Глисон</w:t>
              </w:r>
              <w:proofErr w:type="spellEnd"/>
              <w:r w:rsidRPr="00DE79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Джек</w:t>
              </w:r>
            </w:hyperlink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79A8" w:rsidRPr="00DE79A8" w:rsidRDefault="00DE79A8" w:rsidP="00DE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Джек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Глисон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(англ.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Jack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Gleeson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— ирландский актёр, наиболее известен ролью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Джоффри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Баратеона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телесериале «Игра престолов».</w:t>
            </w:r>
          </w:p>
          <w:p w:rsidR="00DE79A8" w:rsidRPr="00DE79A8" w:rsidRDefault="00DE79A8" w:rsidP="00D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79A8" w:rsidRPr="00DE79A8" w:rsidRDefault="00DE79A8" w:rsidP="00DE79A8">
      <w:pPr>
        <w:spacing w:after="0" w:line="240" w:lineRule="auto"/>
        <w:rPr>
          <w:ins w:id="4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DE79A8" w:rsidRPr="00DE79A8" w:rsidTr="00DE79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E79A8" w:rsidRPr="00DE79A8" w:rsidRDefault="00DE79A8" w:rsidP="00DE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A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E7DB69A" wp14:editId="47D30770">
                  <wp:extent cx="1902460" cy="2669540"/>
                  <wp:effectExtent l="0" t="0" r="2540" b="0"/>
                  <wp:docPr id="8" name="Рисунок 8" descr="Джойс Джеймс">
                    <a:hlinkClick xmlns:a="http://schemas.openxmlformats.org/drawingml/2006/main" r:id="rId26" tooltip="&quot;Биография: Джойс Джеймс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Джойс Джеймс">
                            <a:hlinkClick r:id="rId26" tooltip="&quot;Биография: Джойс Джеймс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266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" w:tooltip="Биография: Джойс Джеймс" w:history="1">
              <w:r w:rsidRPr="00DE79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Джойс Джеймс</w:t>
              </w:r>
            </w:hyperlink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79A8" w:rsidRPr="00DE79A8" w:rsidRDefault="00DE79A8" w:rsidP="00DE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Джойс Джеймс (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Joyce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James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Augustine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(1882–1941), ирландский писатель. Родился 2 февраля 1882 в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Ратгаре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пригороде Дублина. Учился в иезуитском пансионе (этот период его жизни нашел впоследствии отражение в Портрете художника в юности), но уже на искусствоведческом факультете Дублинского университетского колледжа познал материальные трудности, преследовавшие его и в зрелые годы.</w:t>
            </w:r>
          </w:p>
          <w:p w:rsidR="00DE79A8" w:rsidRPr="00DE79A8" w:rsidRDefault="00DE79A8" w:rsidP="00DE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Мятежное окружение способствовало закреплению бунтарских настроений Джойса. Однако его не привлекали политические и литературные движения, ставившие своей целью освобождение Ирландии. Он тяготел к общеевропейской культуре, чему немало способствовал его исключительный писательский дар. В 1902 Джойс ушел из семьи, бросил учебу и под предлогом изучения медицины поехал в Париж.</w:t>
            </w:r>
          </w:p>
          <w:p w:rsidR="00DE79A8" w:rsidRPr="00DE79A8" w:rsidRDefault="00DE79A8" w:rsidP="00D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79A8" w:rsidRPr="00DE79A8" w:rsidRDefault="00DE79A8" w:rsidP="00DE79A8">
      <w:pPr>
        <w:spacing w:after="0" w:line="240" w:lineRule="auto"/>
        <w:rPr>
          <w:ins w:id="5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DE79A8" w:rsidRPr="00DE79A8" w:rsidTr="00DE79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E79A8" w:rsidRPr="00DE79A8" w:rsidRDefault="00DE79A8" w:rsidP="00DE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A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64876A6" wp14:editId="54FCB1FE">
                  <wp:extent cx="1902460" cy="2669540"/>
                  <wp:effectExtent l="0" t="0" r="2540" b="0"/>
                  <wp:docPr id="9" name="Рисунок 9" descr="Дойл-Кеннеди Мария">
                    <a:hlinkClick xmlns:a="http://schemas.openxmlformats.org/drawingml/2006/main" r:id="rId29" tooltip="&quot;Биография: Дойл-Кеннеди Мар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Дойл-Кеннеди Мария">
                            <a:hlinkClick r:id="rId29" tooltip="&quot;Биография: Дойл-Кеннеди Мар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266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" w:tooltip="Биография: Дойл-Кеннеди Мария" w:history="1">
              <w:r w:rsidRPr="00DE79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Дойл-Кеннеди Мария</w:t>
              </w:r>
            </w:hyperlink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79A8" w:rsidRPr="00DE79A8" w:rsidRDefault="00DE79A8" w:rsidP="00DE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Мария Джозефин Дойл-Кеннеди</w:t>
            </w:r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(англ. </w:t>
            </w:r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Maria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Josephine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Doyle-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Kennedy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25 сентября 1964,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Клонтарф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Дублин,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Ленстер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Ирландия, Великобритания) — ирландская актриса, певица, композитор, автор песен, дирижёр и преподаватель.</w:t>
            </w:r>
          </w:p>
          <w:p w:rsidR="00DE79A8" w:rsidRPr="00DE79A8" w:rsidRDefault="00DE79A8" w:rsidP="00D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79A8" w:rsidRPr="00DE79A8" w:rsidRDefault="00DE79A8" w:rsidP="00DE79A8">
      <w:pPr>
        <w:spacing w:after="0" w:line="240" w:lineRule="auto"/>
        <w:rPr>
          <w:ins w:id="6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DE79A8" w:rsidRPr="00DE79A8" w:rsidTr="00AE0F55">
        <w:trPr>
          <w:trHeight w:val="600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E79A8" w:rsidRPr="00DE79A8" w:rsidRDefault="00DE79A8" w:rsidP="00DE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A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348675C" wp14:editId="0BB1D5C5">
                  <wp:extent cx="1902460" cy="2669540"/>
                  <wp:effectExtent l="0" t="0" r="2540" b="0"/>
                  <wp:docPr id="10" name="Рисунок 10" descr="Дорнан Джейми">
                    <a:hlinkClick xmlns:a="http://schemas.openxmlformats.org/drawingml/2006/main" r:id="rId32" tooltip="&quot;Биография: Дорнан Джейм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Дорнан Джейми">
                            <a:hlinkClick r:id="rId32" tooltip="&quot;Биография: Дорнан Джейм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266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" w:tooltip="Биография: Дорнан Джейми" w:history="1">
              <w:proofErr w:type="spellStart"/>
              <w:r w:rsidRPr="00DE79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Дорнан</w:t>
              </w:r>
              <w:proofErr w:type="spellEnd"/>
              <w:r w:rsidRPr="00DE79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Джейми</w:t>
              </w:r>
            </w:hyperlink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79A8" w:rsidRPr="00DE79A8" w:rsidRDefault="00DE79A8" w:rsidP="00DE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Джеймс «Джейми»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Дорнан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(англ. </w:t>
            </w:r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James "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Jamie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Dornan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род. 1 мая 1982) — ирландский актер, модель и музыкант.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Дорнан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моделью многих известных марок, таких как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Calvin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Klein,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Dior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Armani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многих других. В 2006 году он снялся в фильме Софии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Копполы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«Мария-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Антуанетта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Снимался в роли Охотника в первом сезоне телесериале «Однажды в сказке».</w:t>
            </w:r>
          </w:p>
          <w:p w:rsidR="00DE79A8" w:rsidRPr="00DE79A8" w:rsidRDefault="00DE79A8" w:rsidP="00D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79A8" w:rsidRPr="00DE79A8" w:rsidRDefault="00DE79A8" w:rsidP="00DE79A8">
      <w:pPr>
        <w:spacing w:after="0" w:line="240" w:lineRule="auto"/>
        <w:rPr>
          <w:ins w:id="7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DE79A8" w:rsidRPr="00DE79A8" w:rsidTr="00DE79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E79A8" w:rsidRPr="00DE79A8" w:rsidRDefault="00DE79A8" w:rsidP="00DE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A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DAF31BE" wp14:editId="5514373D">
                  <wp:extent cx="1902460" cy="2669540"/>
                  <wp:effectExtent l="0" t="0" r="2540" b="0"/>
                  <wp:docPr id="11" name="Рисунок 11" descr="Линч Эванна">
                    <a:hlinkClick xmlns:a="http://schemas.openxmlformats.org/drawingml/2006/main" r:id="rId35" tooltip="&quot;Биография: Линч Эванн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Линч Эванна">
                            <a:hlinkClick r:id="rId35" tooltip="&quot;Биография: Линч Эванн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266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" w:tooltip="Биография: Линч Эванна" w:history="1">
              <w:r w:rsidRPr="00DE79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Линч </w:t>
              </w:r>
              <w:proofErr w:type="spellStart"/>
              <w:r w:rsidRPr="00DE79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Эванна</w:t>
              </w:r>
              <w:proofErr w:type="spellEnd"/>
            </w:hyperlink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79A8" w:rsidRPr="00DE79A8" w:rsidRDefault="00DE79A8" w:rsidP="00DE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Эванна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Патриция Линч</w:t>
            </w:r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(англ.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Evanna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Patricia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Lynch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род. 16 августа 1991 года,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Термонфекин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Ирландия) — ирландская актриса, известная ролью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Полумны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Лавгуд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серии фильмов о </w:t>
            </w:r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Гарри Поттере</w:t>
            </w:r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79A8" w:rsidRPr="00DE79A8" w:rsidRDefault="00DE79A8" w:rsidP="00D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79A8" w:rsidRPr="00DE79A8" w:rsidRDefault="00DE79A8" w:rsidP="00DE79A8">
      <w:pPr>
        <w:spacing w:after="0" w:line="240" w:lineRule="auto"/>
        <w:rPr>
          <w:ins w:id="8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DE79A8" w:rsidRPr="00DE79A8" w:rsidTr="00AE0F55">
        <w:trPr>
          <w:trHeight w:val="742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E79A8" w:rsidRPr="00DE79A8" w:rsidRDefault="00DE79A8" w:rsidP="00DE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A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FEC1A24" wp14:editId="2FB3C466">
                  <wp:extent cx="1902460" cy="2669540"/>
                  <wp:effectExtent l="0" t="0" r="2540" b="0"/>
                  <wp:docPr id="12" name="Рисунок 12" descr="Льюис Клайв Стейплз">
                    <a:hlinkClick xmlns:a="http://schemas.openxmlformats.org/drawingml/2006/main" r:id="rId38" tooltip="&quot;Биография: Льюис Клайв Стейплз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Льюис Клайв Стейплз">
                            <a:hlinkClick r:id="rId38" tooltip="&quot;Биография: Льюис Клайв Стейплз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266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" w:tooltip="Биография: Льюис Клайв Стейплз" w:history="1">
              <w:r w:rsidRPr="00DE79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Льюис </w:t>
              </w:r>
              <w:proofErr w:type="spellStart"/>
              <w:r w:rsidRPr="00DE79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Клайв</w:t>
              </w:r>
              <w:proofErr w:type="spellEnd"/>
              <w:r w:rsidRPr="00DE79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E79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Стейплз</w:t>
              </w:r>
              <w:proofErr w:type="spellEnd"/>
            </w:hyperlink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79A8" w:rsidRPr="00DE79A8" w:rsidRDefault="00DE79A8" w:rsidP="00DE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Клайв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Стейплз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Льюис (англ.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Clive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Staples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Lewis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29 ноября 1898 — 22 ноября 1963) — выдающийся английский и ирландский писатель, учёный и богослов. </w:t>
            </w:r>
            <w:proofErr w:type="gram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Известен</w:t>
            </w:r>
            <w:proofErr w:type="gram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своими работами по средневековой литературе и христианской апологетике, а также художественными произведениями в жанре фантастики. Один из видных представителей Оксфордской литературной группы «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Инклингов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E79A8" w:rsidRPr="00DE79A8" w:rsidRDefault="00DE79A8" w:rsidP="00DE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Клайв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Стейплз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Льюис (англ.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Clive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Staples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Lewis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29 ноября 1898 — 22 ноября 1963) — выдающийся английский и ирландский писатель, учёный и богослов. </w:t>
            </w:r>
            <w:proofErr w:type="gram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Известен</w:t>
            </w:r>
            <w:proofErr w:type="gram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своими работами по средневековой литературе и христианской апологетике, а также художественными произведениями в жанре фантастики. Один из видных представителей Оксфордской литературной группы «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Инклингов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E79A8" w:rsidRPr="00DE79A8" w:rsidRDefault="00DE79A8" w:rsidP="00D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79A8" w:rsidRPr="00DE79A8" w:rsidRDefault="00DE79A8" w:rsidP="00DE79A8">
      <w:pPr>
        <w:spacing w:after="0" w:line="240" w:lineRule="auto"/>
        <w:rPr>
          <w:ins w:id="9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DE79A8" w:rsidRPr="00DE79A8" w:rsidTr="00DE79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E79A8" w:rsidRPr="00DE79A8" w:rsidRDefault="00DE79A8" w:rsidP="00DE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A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C544F84" wp14:editId="397B4B5A">
                  <wp:extent cx="1902460" cy="2669540"/>
                  <wp:effectExtent l="0" t="0" r="2540" b="0"/>
                  <wp:docPr id="13" name="Рисунок 13" descr="Макграт Кэти">
                    <a:hlinkClick xmlns:a="http://schemas.openxmlformats.org/drawingml/2006/main" r:id="rId41" tooltip="&quot;Биография: Макграт Кэ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Макграт Кэти">
                            <a:hlinkClick r:id="rId41" tooltip="&quot;Биография: Макграт Кэ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266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" w:tooltip="Биография: Макграт Кэти" w:history="1">
              <w:proofErr w:type="spellStart"/>
              <w:r w:rsidRPr="00DE79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Макграт</w:t>
              </w:r>
              <w:proofErr w:type="spellEnd"/>
              <w:r w:rsidRPr="00DE79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Кэти</w:t>
              </w:r>
            </w:hyperlink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79A8" w:rsidRPr="00DE79A8" w:rsidRDefault="00DE79A8" w:rsidP="00DE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Кейти</w:t>
            </w:r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Кэти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Макграт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(англ.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Katie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McGrath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— актриса и модель из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Эшфорда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графства Уиклоу, Ирландия. Полное имя </w:t>
            </w:r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Кэтрин Элизабет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Макграт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(англ. </w:t>
            </w:r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Katherine Elizabeth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McGrath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Известна по роли леди Морганы в британском телесериале «Мерлин», а также по роли Люси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Вестенра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сериале «Дракула».</w:t>
            </w:r>
          </w:p>
          <w:p w:rsidR="00DE79A8" w:rsidRPr="00DE79A8" w:rsidRDefault="00DE79A8" w:rsidP="00D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79A8" w:rsidRPr="00DE79A8" w:rsidRDefault="00DE79A8" w:rsidP="00DE79A8">
      <w:pPr>
        <w:spacing w:after="0" w:line="240" w:lineRule="auto"/>
        <w:rPr>
          <w:ins w:id="10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DE79A8" w:rsidRPr="00DE79A8" w:rsidTr="00AE0F55">
        <w:trPr>
          <w:trHeight w:val="542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E79A8" w:rsidRPr="00DE79A8" w:rsidRDefault="00DE79A8" w:rsidP="00DE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A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58A76A6" wp14:editId="3BF6AD0D">
                  <wp:extent cx="1902460" cy="2669540"/>
                  <wp:effectExtent l="0" t="0" r="2540" b="0"/>
                  <wp:docPr id="14" name="Рисунок 14" descr="Макдонах Джон Майкл">
                    <a:hlinkClick xmlns:a="http://schemas.openxmlformats.org/drawingml/2006/main" r:id="rId44" tooltip="&quot;Биография: Макдонах Джон Майк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Макдонах Джон Майкл">
                            <a:hlinkClick r:id="rId44" tooltip="&quot;Биография: Макдонах Джон Майк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266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6" w:tooltip="Биография: Макдонах Джон Майкл" w:history="1">
              <w:proofErr w:type="spellStart"/>
              <w:r w:rsidRPr="00DE79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Макдонах</w:t>
              </w:r>
              <w:proofErr w:type="spellEnd"/>
              <w:r w:rsidRPr="00DE79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Джон Майкл</w:t>
              </w:r>
            </w:hyperlink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79A8" w:rsidRPr="00DE79A8" w:rsidRDefault="00DE79A8" w:rsidP="00DE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Джон Майкл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Макдонах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(англ. </w:t>
            </w:r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John Michael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McDonagh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— англо-ирландский кинорежиссёр и сценарист, номинант на премию </w:t>
            </w:r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BAFTA</w:t>
            </w:r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(2012). Брат Мартина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Макдонаха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79A8" w:rsidRPr="00DE79A8" w:rsidRDefault="00DE79A8" w:rsidP="00D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79A8" w:rsidRPr="00DE79A8" w:rsidRDefault="00DE79A8" w:rsidP="00DE79A8">
      <w:pPr>
        <w:spacing w:after="0" w:line="240" w:lineRule="auto"/>
        <w:rPr>
          <w:ins w:id="11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DE79A8" w:rsidRPr="00DE79A8" w:rsidTr="00DE79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E79A8" w:rsidRPr="00DE79A8" w:rsidRDefault="00DE79A8" w:rsidP="00DE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A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99D72CB" wp14:editId="78498639">
                  <wp:extent cx="1902460" cy="2669540"/>
                  <wp:effectExtent l="0" t="0" r="2540" b="0"/>
                  <wp:docPr id="15" name="Рисунок 15" descr="Малкомсон Пола">
                    <a:hlinkClick xmlns:a="http://schemas.openxmlformats.org/drawingml/2006/main" r:id="rId47" tooltip="&quot;Биография: Малкомсон По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Малкомсон Пола">
                            <a:hlinkClick r:id="rId47" tooltip="&quot;Биография: Малкомсон По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266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9" w:tooltip="Биография: Малкомсон Пола" w:history="1">
              <w:proofErr w:type="spellStart"/>
              <w:r w:rsidRPr="00DE79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Малкомсон</w:t>
              </w:r>
              <w:proofErr w:type="spellEnd"/>
              <w:r w:rsidRPr="00DE79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Пола</w:t>
              </w:r>
            </w:hyperlink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79A8" w:rsidRPr="00DE79A8" w:rsidRDefault="00DE79A8" w:rsidP="00DE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Пола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Малкомсон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(англ.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Paula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Malcomson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род. 1 января 1970, Белфаст, Северная Ирландия) — ирландская актриса, в основном снимающаяся на телевидении. Играла ведущие роли в таких сериалах как «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Дэдвуд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(HBO) и «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Каприка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SyFy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Использует иногда псевдоним — Пола Уильямс.</w:t>
            </w:r>
          </w:p>
          <w:p w:rsidR="00DE79A8" w:rsidRPr="00DE79A8" w:rsidRDefault="00DE79A8" w:rsidP="00D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79A8" w:rsidRPr="00DE79A8" w:rsidRDefault="00DE79A8" w:rsidP="00DE79A8">
      <w:pPr>
        <w:spacing w:after="0" w:line="240" w:lineRule="auto"/>
        <w:rPr>
          <w:ins w:id="12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DE79A8" w:rsidRPr="00DE79A8" w:rsidTr="00DE79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E79A8" w:rsidRPr="00DE79A8" w:rsidRDefault="00DE79A8" w:rsidP="00DE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A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5DEB8A3" wp14:editId="6C5E0128">
                  <wp:extent cx="1902460" cy="2669540"/>
                  <wp:effectExtent l="0" t="0" r="2540" b="0"/>
                  <wp:docPr id="16" name="Рисунок 16" descr="Мартин Шин">
                    <a:hlinkClick xmlns:a="http://schemas.openxmlformats.org/drawingml/2006/main" r:id="rId50" tooltip="&quot;Биография: Мартин Ши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Мартин Шин">
                            <a:hlinkClick r:id="rId50" tooltip="&quot;Биография: Мартин Ши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266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2" w:tooltip="Биография: Мартин Шин" w:history="1">
              <w:r w:rsidRPr="00DE79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Мартин Шин</w:t>
              </w:r>
            </w:hyperlink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79A8" w:rsidRPr="00DE79A8" w:rsidRDefault="00DE79A8" w:rsidP="00DE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Мартин Шин</w:t>
            </w:r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(англ. </w:t>
            </w:r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Martin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Sheen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урождённый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Рамон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Херардо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Антонио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Эстевес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(исп.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Ramón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Gerardo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Antonio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Estévez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род. 3 августа 1940, Дейтон, США) — американский актёр, известный, в частности как исполнитель главной роли в знаменитом фильме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Фрэнсиса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Форда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Копполы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«Апокалипсис сегодня». Он работал с такими кинорежиссёрами как Ричард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Аттенборо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Фрэнсис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Форд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Коппола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Терренс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Малик, Майк Николс, Мартин Скорсезе, Стивен Спилберг и Оливер Стоун. Лауреат премий «Эмми» и «Золотой глобус».</w:t>
            </w:r>
          </w:p>
          <w:p w:rsidR="00DE79A8" w:rsidRPr="00DE79A8" w:rsidRDefault="00DE79A8" w:rsidP="00D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79A8" w:rsidRPr="00DE79A8" w:rsidRDefault="00DE79A8" w:rsidP="00DE79A8">
      <w:pPr>
        <w:spacing w:after="0" w:line="240" w:lineRule="auto"/>
        <w:rPr>
          <w:ins w:id="13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DE79A8" w:rsidRPr="00DE79A8" w:rsidTr="00DE79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E79A8" w:rsidRPr="00DE79A8" w:rsidRDefault="00DE79A8" w:rsidP="00DE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A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7618473" wp14:editId="6322F1B6">
                  <wp:extent cx="1902460" cy="2669540"/>
                  <wp:effectExtent l="0" t="0" r="2540" b="0"/>
                  <wp:docPr id="17" name="Рисунок 17" descr="Мёрфи Киллиан">
                    <a:hlinkClick xmlns:a="http://schemas.openxmlformats.org/drawingml/2006/main" r:id="rId53" tooltip="&quot;Биография: Мёрфи Киллиа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Мёрфи Киллиан">
                            <a:hlinkClick r:id="rId53" tooltip="&quot;Биография: Мёрфи Киллиа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266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5" w:tooltip="Биография: Мёрфи Киллиан" w:history="1">
              <w:proofErr w:type="spellStart"/>
              <w:r w:rsidRPr="00DE79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Мёрфи</w:t>
              </w:r>
              <w:proofErr w:type="spellEnd"/>
              <w:r w:rsidRPr="00DE79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E79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Киллиан</w:t>
              </w:r>
              <w:proofErr w:type="spellEnd"/>
            </w:hyperlink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79A8" w:rsidRPr="00DE79A8" w:rsidRDefault="00DE79A8" w:rsidP="00DE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Киллиан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Мёрфи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(англ.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Cillian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Murphy</w:t>
            </w:r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род. 25 мая 1976) — ирландский актёр театра и кино. Часто отмечается критиками за «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хамелеонские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роли и выразительные голубые глаза.</w:t>
            </w:r>
          </w:p>
          <w:p w:rsidR="00DE79A8" w:rsidRPr="00DE79A8" w:rsidRDefault="00DE79A8" w:rsidP="00D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79A8" w:rsidRPr="00DE79A8" w:rsidRDefault="00DE79A8" w:rsidP="00DE79A8">
      <w:pPr>
        <w:spacing w:after="0" w:line="240" w:lineRule="auto"/>
        <w:rPr>
          <w:ins w:id="14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DE79A8" w:rsidRPr="00DE79A8" w:rsidTr="00DE79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E79A8" w:rsidRPr="00DE79A8" w:rsidRDefault="00DE79A8" w:rsidP="00DE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A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A49E767" wp14:editId="603F3EE5">
                  <wp:extent cx="1902460" cy="2669540"/>
                  <wp:effectExtent l="0" t="0" r="2540" b="0"/>
                  <wp:docPr id="18" name="Рисунок 18" descr="Миллиган Спайк">
                    <a:hlinkClick xmlns:a="http://schemas.openxmlformats.org/drawingml/2006/main" r:id="rId56" tooltip="&quot;Биография: Миллиган Спай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Миллиган Спайк">
                            <a:hlinkClick r:id="rId56" tooltip="&quot;Биография: Миллиган Спай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266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8" w:tooltip="Биография: Миллиган Спайк" w:history="1">
              <w:proofErr w:type="spellStart"/>
              <w:r w:rsidRPr="00DE79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Миллиган</w:t>
              </w:r>
              <w:proofErr w:type="spellEnd"/>
              <w:r w:rsidRPr="00DE79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E79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Спайк</w:t>
              </w:r>
              <w:proofErr w:type="spellEnd"/>
            </w:hyperlink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79A8" w:rsidRPr="00DE79A8" w:rsidRDefault="00DE79A8" w:rsidP="00DE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Спайк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Миллиган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 апреля 1918 — 27 февраля 2002). </w:t>
            </w:r>
          </w:p>
          <w:p w:rsidR="00DE79A8" w:rsidRPr="00DE79A8" w:rsidRDefault="00DE79A8" w:rsidP="00DE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имя —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Теренс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 Патрик Шон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Миллиган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ирландский писатель, поэт, сценарист, комик и музыкант. Писал также и для детей комические сказки и стихи. </w:t>
            </w:r>
          </w:p>
          <w:p w:rsidR="00DE79A8" w:rsidRPr="00DE79A8" w:rsidRDefault="00DE79A8" w:rsidP="00D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79A8" w:rsidRPr="00DE79A8" w:rsidRDefault="00DE79A8" w:rsidP="00DE79A8">
      <w:pPr>
        <w:spacing w:after="0" w:line="240" w:lineRule="auto"/>
        <w:rPr>
          <w:ins w:id="15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DE79A8" w:rsidRPr="00DE79A8" w:rsidTr="00DE79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E79A8" w:rsidRPr="00DE79A8" w:rsidRDefault="00DE79A8" w:rsidP="00DE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A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C929746" wp14:editId="3EC20C35">
                  <wp:extent cx="1902460" cy="2669540"/>
                  <wp:effectExtent l="0" t="0" r="2540" b="0"/>
                  <wp:docPr id="19" name="Рисунок 19" descr="Мини Колм">
                    <a:hlinkClick xmlns:a="http://schemas.openxmlformats.org/drawingml/2006/main" r:id="rId59" tooltip="&quot;Биография: Мини Кол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Мини Колм">
                            <a:hlinkClick r:id="rId59" tooltip="&quot;Биография: Мини Кол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266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1" w:tooltip="Биография: Мини Колм" w:history="1">
              <w:r w:rsidRPr="00DE79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Мини </w:t>
              </w:r>
              <w:proofErr w:type="spellStart"/>
              <w:r w:rsidRPr="00DE79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Колм</w:t>
              </w:r>
              <w:proofErr w:type="spellEnd"/>
            </w:hyperlink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79A8" w:rsidRPr="00DE79A8" w:rsidRDefault="00DE79A8" w:rsidP="00DE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Колм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Мини</w:t>
            </w:r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(англ.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Colm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Meaney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Колэм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род. 1953) — ирландский актёр, получивший известность благодаря роли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Майлса</w:t>
            </w:r>
            <w:proofErr w:type="spellEnd"/>
            <w:proofErr w:type="gram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’Брайена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телесериале Звёздный путь: Глубокий космос 9. Он постоянно принимает участие в телевизионных проектах от «Закон и порядок» до «Симпсоны».</w:t>
            </w:r>
          </w:p>
          <w:p w:rsidR="00DE79A8" w:rsidRPr="00DE79A8" w:rsidRDefault="00DE79A8" w:rsidP="00DE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79A8" w:rsidRPr="00DE79A8" w:rsidRDefault="00DE79A8" w:rsidP="00DE79A8">
      <w:pPr>
        <w:spacing w:after="0" w:line="240" w:lineRule="auto"/>
        <w:rPr>
          <w:ins w:id="16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DE79A8" w:rsidRPr="00DE79A8" w:rsidTr="00DE79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E79A8" w:rsidRPr="00DE79A8" w:rsidRDefault="00DE79A8" w:rsidP="00DE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A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5C02AD0" wp14:editId="68376F90">
                  <wp:extent cx="1902460" cy="2669540"/>
                  <wp:effectExtent l="0" t="0" r="2540" b="0"/>
                  <wp:docPr id="20" name="Рисунок 20" descr="Негга Рут">
                    <a:hlinkClick xmlns:a="http://schemas.openxmlformats.org/drawingml/2006/main" r:id="rId62" tooltip="&quot;Биография: Негга Ру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Негга Рут">
                            <a:hlinkClick r:id="rId62" tooltip="&quot;Биография: Негга Ру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266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4" w:tooltip="Биография: Негга Рут" w:history="1">
              <w:proofErr w:type="spellStart"/>
              <w:r w:rsidRPr="00DE79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Негга</w:t>
              </w:r>
              <w:proofErr w:type="spellEnd"/>
              <w:r w:rsidRPr="00DE79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Рут</w:t>
              </w:r>
            </w:hyperlink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79A8" w:rsidRPr="00DE79A8" w:rsidRDefault="00DE79A8" w:rsidP="00DE7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Рут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Негга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(англ.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Ruth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Negga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— ирландская актриса.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Негга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родилась в Эфиопии и в начале двухтысячных начала свою карьеру на театральной сцене Лондона, а в 2003 году номинировалась на премию Лоуренса Оливье за лучший дебют. С тех пор она появилась в нескольких ирландских кинофильмах, а также регулярно работала в телевизионных драмах, в том числе и сыграла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Ширли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Бэсси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телефильме «</w:t>
            </w:r>
            <w:proofErr w:type="spellStart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Ширли</w:t>
            </w:r>
            <w:proofErr w:type="spellEnd"/>
            <w:r w:rsidRPr="00DE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(2011), за которую получила премию Ирландской академии кино и телевидения. В 2013 году она перебралась в США, где дебютировала в сериале ABC «Агенты «Щ.И.Т.»».</w:t>
            </w:r>
          </w:p>
        </w:tc>
      </w:tr>
    </w:tbl>
    <w:p w:rsidR="00AE0F55" w:rsidRPr="002B2C41" w:rsidRDefault="00AE0F55" w:rsidP="006C1DC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E0F55" w:rsidRPr="002B2C41" w:rsidRDefault="00AE0F55" w:rsidP="006C1DC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E0F55" w:rsidRPr="002B2C41" w:rsidRDefault="00AE0F55" w:rsidP="006C1DC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E0F55" w:rsidRPr="002B2C41" w:rsidRDefault="00AE0F55" w:rsidP="006C1DC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E0F55" w:rsidRPr="002B2C41" w:rsidRDefault="00AE0F55" w:rsidP="006C1DC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E0F55" w:rsidRPr="002B2C41" w:rsidRDefault="00AE0F55" w:rsidP="006C1DC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AE0F55" w:rsidRPr="002B2C41" w:rsidRDefault="00AE0F55" w:rsidP="006C1DC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7" w:name="_GoBack"/>
      <w:bookmarkEnd w:id="17"/>
    </w:p>
    <w:p w:rsidR="002F22D5" w:rsidRDefault="002F22D5"/>
    <w:sectPr w:rsidR="002F22D5" w:rsidSect="006C1DC2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A8"/>
    <w:rsid w:val="0012050D"/>
    <w:rsid w:val="001F25DF"/>
    <w:rsid w:val="002B2C41"/>
    <w:rsid w:val="002F22D5"/>
    <w:rsid w:val="0047658F"/>
    <w:rsid w:val="006C1DC2"/>
    <w:rsid w:val="008267AB"/>
    <w:rsid w:val="00AE0F55"/>
    <w:rsid w:val="00D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65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9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6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65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9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6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ersonbio.com/view_post.php?id_info=4566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www.personbio.com/view_post.php?id_info=493" TargetMode="External"/><Relationship Id="rId39" Type="http://schemas.openxmlformats.org/officeDocument/2006/relationships/image" Target="media/image12.jpeg"/><Relationship Id="rId21" Type="http://schemas.openxmlformats.org/officeDocument/2006/relationships/image" Target="media/image6.jpeg"/><Relationship Id="rId34" Type="http://schemas.openxmlformats.org/officeDocument/2006/relationships/hyperlink" Target="http://www.personbio.com/view_post.php?id_info=2405" TargetMode="External"/><Relationship Id="rId42" Type="http://schemas.openxmlformats.org/officeDocument/2006/relationships/image" Target="media/image13.jpeg"/><Relationship Id="rId47" Type="http://schemas.openxmlformats.org/officeDocument/2006/relationships/hyperlink" Target="http://www.personbio.com/view_post.php?id_info=3513" TargetMode="External"/><Relationship Id="rId50" Type="http://schemas.openxmlformats.org/officeDocument/2006/relationships/hyperlink" Target="http://www.personbio.com/view_post.php?id_info=3281" TargetMode="External"/><Relationship Id="rId55" Type="http://schemas.openxmlformats.org/officeDocument/2006/relationships/hyperlink" Target="http://www.personbio.com/view_post.php?id_info=2919" TargetMode="External"/><Relationship Id="rId63" Type="http://schemas.openxmlformats.org/officeDocument/2006/relationships/image" Target="media/image20.jpeg"/><Relationship Id="rId7" Type="http://schemas.openxmlformats.org/officeDocument/2006/relationships/hyperlink" Target="http://www.personbio.com/view_post.php?id_info=27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ersonbio.com/view_post.php?id_info=2942" TargetMode="External"/><Relationship Id="rId20" Type="http://schemas.openxmlformats.org/officeDocument/2006/relationships/hyperlink" Target="http://www.personbio.com/view_post.php?id_info=2305" TargetMode="External"/><Relationship Id="rId29" Type="http://schemas.openxmlformats.org/officeDocument/2006/relationships/hyperlink" Target="http://www.personbio.com/view_post.php?id_info=4653" TargetMode="External"/><Relationship Id="rId41" Type="http://schemas.openxmlformats.org/officeDocument/2006/relationships/hyperlink" Target="http://www.personbio.com/view_post.php?id_info=3908" TargetMode="External"/><Relationship Id="rId54" Type="http://schemas.openxmlformats.org/officeDocument/2006/relationships/image" Target="media/image17.jpeg"/><Relationship Id="rId62" Type="http://schemas.openxmlformats.org/officeDocument/2006/relationships/hyperlink" Target="http://www.personbio.com/view_post.php?id_info=4117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personbio.com/view_post.php?id_info=4566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://www.personbio.com/view_post.php?id_info=2405" TargetMode="External"/><Relationship Id="rId37" Type="http://schemas.openxmlformats.org/officeDocument/2006/relationships/hyperlink" Target="http://www.personbio.com/view_post.php?id_info=2581" TargetMode="External"/><Relationship Id="rId40" Type="http://schemas.openxmlformats.org/officeDocument/2006/relationships/hyperlink" Target="http://www.personbio.com/view_post.php?id_info=241" TargetMode="External"/><Relationship Id="rId45" Type="http://schemas.openxmlformats.org/officeDocument/2006/relationships/image" Target="media/image14.jpeg"/><Relationship Id="rId53" Type="http://schemas.openxmlformats.org/officeDocument/2006/relationships/hyperlink" Target="http://www.personbio.com/view_post.php?id_info=2919" TargetMode="External"/><Relationship Id="rId58" Type="http://schemas.openxmlformats.org/officeDocument/2006/relationships/hyperlink" Target="http://www.personbio.com/view_post.php?id_info=329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personbio.com/view_post.php?id_info=2717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www.personbio.com/view_post.php?id_info=2913" TargetMode="External"/><Relationship Id="rId28" Type="http://schemas.openxmlformats.org/officeDocument/2006/relationships/hyperlink" Target="http://www.personbio.com/view_post.php?id_info=493" TargetMode="External"/><Relationship Id="rId36" Type="http://schemas.openxmlformats.org/officeDocument/2006/relationships/image" Target="media/image11.jpeg"/><Relationship Id="rId49" Type="http://schemas.openxmlformats.org/officeDocument/2006/relationships/hyperlink" Target="http://www.personbio.com/view_post.php?id_info=3513" TargetMode="External"/><Relationship Id="rId57" Type="http://schemas.openxmlformats.org/officeDocument/2006/relationships/image" Target="media/image18.jpeg"/><Relationship Id="rId61" Type="http://schemas.openxmlformats.org/officeDocument/2006/relationships/hyperlink" Target="http://www.personbio.com/view_post.php?id_info=5307" TargetMode="External"/><Relationship Id="rId10" Type="http://schemas.openxmlformats.org/officeDocument/2006/relationships/hyperlink" Target="http://www.personbio.com/view_post.php?id_info=3337" TargetMode="External"/><Relationship Id="rId19" Type="http://schemas.openxmlformats.org/officeDocument/2006/relationships/hyperlink" Target="http://www.personbio.com/view_post.php?id_info=3509" TargetMode="External"/><Relationship Id="rId31" Type="http://schemas.openxmlformats.org/officeDocument/2006/relationships/hyperlink" Target="http://www.personbio.com/view_post.php?id_info=4653" TargetMode="External"/><Relationship Id="rId44" Type="http://schemas.openxmlformats.org/officeDocument/2006/relationships/hyperlink" Target="http://www.personbio.com/view_post.php?id_info=5419" TargetMode="External"/><Relationship Id="rId52" Type="http://schemas.openxmlformats.org/officeDocument/2006/relationships/hyperlink" Target="http://www.personbio.com/view_post.php?id_info=3281" TargetMode="External"/><Relationship Id="rId60" Type="http://schemas.openxmlformats.org/officeDocument/2006/relationships/image" Target="media/image19.jpe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personbio.com/view_post.php?id_info=2942" TargetMode="External"/><Relationship Id="rId22" Type="http://schemas.openxmlformats.org/officeDocument/2006/relationships/hyperlink" Target="http://www.personbio.com/view_post.php?id_info=2305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9.jpeg"/><Relationship Id="rId35" Type="http://schemas.openxmlformats.org/officeDocument/2006/relationships/hyperlink" Target="http://www.personbio.com/view_post.php?id_info=2581" TargetMode="External"/><Relationship Id="rId43" Type="http://schemas.openxmlformats.org/officeDocument/2006/relationships/hyperlink" Target="http://www.personbio.com/view_post.php?id_info=3908" TargetMode="External"/><Relationship Id="rId48" Type="http://schemas.openxmlformats.org/officeDocument/2006/relationships/image" Target="media/image15.jpeg"/><Relationship Id="rId56" Type="http://schemas.openxmlformats.org/officeDocument/2006/relationships/hyperlink" Target="http://www.personbio.com/view_post.php?id_info=329" TargetMode="External"/><Relationship Id="rId64" Type="http://schemas.openxmlformats.org/officeDocument/2006/relationships/hyperlink" Target="http://www.personbio.com/view_post.php?id_info=4117" TargetMode="External"/><Relationship Id="rId8" Type="http://schemas.openxmlformats.org/officeDocument/2006/relationships/hyperlink" Target="http://www.personbio.com/view_post.php?id_info=3337" TargetMode="External"/><Relationship Id="rId51" Type="http://schemas.openxmlformats.org/officeDocument/2006/relationships/image" Target="media/image16.jpeg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www.personbio.com/view_post.php?id_info=3509" TargetMode="External"/><Relationship Id="rId25" Type="http://schemas.openxmlformats.org/officeDocument/2006/relationships/hyperlink" Target="http://www.personbio.com/view_post.php?id_info=2913" TargetMode="External"/><Relationship Id="rId33" Type="http://schemas.openxmlformats.org/officeDocument/2006/relationships/image" Target="media/image10.jpeg"/><Relationship Id="rId38" Type="http://schemas.openxmlformats.org/officeDocument/2006/relationships/hyperlink" Target="http://www.personbio.com/view_post.php?id_info=241" TargetMode="External"/><Relationship Id="rId46" Type="http://schemas.openxmlformats.org/officeDocument/2006/relationships/hyperlink" Target="http://www.personbio.com/view_post.php?id_info=5419" TargetMode="External"/><Relationship Id="rId59" Type="http://schemas.openxmlformats.org/officeDocument/2006/relationships/hyperlink" Target="http://www.personbio.com/view_post.php?id_info=53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СААШ</Company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Тузова Наталья Михайловна</dc:creator>
  <cp:lastModifiedBy>Юровская Татьяна Аркадьевна</cp:lastModifiedBy>
  <cp:revision>4</cp:revision>
  <dcterms:created xsi:type="dcterms:W3CDTF">2016-09-16T12:05:00Z</dcterms:created>
  <dcterms:modified xsi:type="dcterms:W3CDTF">2016-09-16T12:06:00Z</dcterms:modified>
</cp:coreProperties>
</file>